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AC" w:rsidRDefault="00AC21C2" w:rsidP="000203F0">
      <w:pPr>
        <w:tabs>
          <w:tab w:val="left" w:pos="567"/>
        </w:tabs>
        <w:jc w:val="right"/>
        <w:rPr>
          <w:rFonts w:ascii="Times New Roman" w:hAnsi="Times New Roman"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kern w:val="36"/>
          <w:sz w:val="24"/>
          <w:szCs w:val="24"/>
        </w:rPr>
        <w:t xml:space="preserve">  </w:t>
      </w:r>
      <w:r w:rsidR="000203F0">
        <w:rPr>
          <w:rFonts w:ascii="Times New Roman" w:hAnsi="Times New Roman"/>
          <w:kern w:val="36"/>
          <w:sz w:val="24"/>
          <w:szCs w:val="24"/>
        </w:rPr>
        <w:t xml:space="preserve">                                                 </w:t>
      </w:r>
      <w:r w:rsidR="00493AAC">
        <w:rPr>
          <w:rFonts w:ascii="Times New Roman" w:hAnsi="Times New Roman"/>
          <w:kern w:val="36"/>
          <w:sz w:val="24"/>
          <w:szCs w:val="24"/>
        </w:rPr>
        <w:t xml:space="preserve">                           </w:t>
      </w:r>
    </w:p>
    <w:p w:rsidR="00493AAC" w:rsidRDefault="00493AAC" w:rsidP="00493AAC">
      <w:pPr>
        <w:tabs>
          <w:tab w:val="left" w:pos="567"/>
        </w:tabs>
        <w:jc w:val="center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                                  </w:t>
      </w:r>
      <w:del w:id="1" w:author="DetSad15" w:date="2016-04-16T15:52:00Z">
        <w:r>
          <w:rPr>
            <w:rFonts w:ascii="Times New Roman" w:hAnsi="Times New Roman"/>
            <w:kern w:val="36"/>
            <w:sz w:val="24"/>
            <w:szCs w:val="24"/>
          </w:rPr>
          <w:delText xml:space="preserve">          </w:delText>
        </w:r>
        <w:r w:rsidR="00380077">
          <w:rPr>
            <w:rFonts w:ascii="Times New Roman" w:hAnsi="Times New Roman"/>
            <w:kern w:val="36"/>
            <w:sz w:val="24"/>
            <w:szCs w:val="24"/>
          </w:rPr>
          <w:delText xml:space="preserve"> </w:delText>
        </w:r>
      </w:del>
      <w:r w:rsidR="000203F0">
        <w:rPr>
          <w:rFonts w:ascii="Times New Roman" w:hAnsi="Times New Roman"/>
          <w:kern w:val="36"/>
          <w:sz w:val="24"/>
          <w:szCs w:val="24"/>
        </w:rPr>
        <w:t>Заведующему МДОБУ</w:t>
      </w:r>
      <w:r w:rsidR="000203F0" w:rsidRPr="008F7E1A"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0203F0" w:rsidRPr="008F7E1A" w:rsidRDefault="00493AAC" w:rsidP="00493AAC">
      <w:pPr>
        <w:tabs>
          <w:tab w:val="left" w:pos="567"/>
        </w:tabs>
        <w:jc w:val="center"/>
        <w:rPr>
          <w:rFonts w:ascii="Times New Roman" w:hAnsi="Times New Roman"/>
          <w:kern w:val="36"/>
          <w:sz w:val="24"/>
          <w:szCs w:val="24"/>
        </w:rPr>
      </w:pPr>
      <w:del w:id="2" w:author="DetSad15" w:date="2016-04-16T15:52:00Z">
        <w:r>
          <w:rPr>
            <w:rFonts w:ascii="Times New Roman" w:hAnsi="Times New Roman"/>
            <w:kern w:val="36"/>
            <w:sz w:val="24"/>
            <w:szCs w:val="24"/>
          </w:rPr>
          <w:delText xml:space="preserve">          </w:delText>
        </w:r>
      </w:del>
      <w:r>
        <w:rPr>
          <w:rFonts w:ascii="Times New Roman" w:hAnsi="Times New Roman"/>
          <w:kern w:val="36"/>
          <w:sz w:val="24"/>
          <w:szCs w:val="24"/>
        </w:rPr>
        <w:t xml:space="preserve">                                                               «Детский сад № 15»</w:t>
      </w:r>
      <w:r w:rsidR="000203F0">
        <w:rPr>
          <w:rFonts w:ascii="Times New Roman" w:hAnsi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kern w:val="36"/>
          <w:sz w:val="24"/>
          <w:szCs w:val="24"/>
        </w:rPr>
        <w:t>Медведевой Л.В</w:t>
      </w:r>
      <w:r w:rsidR="000203F0" w:rsidRPr="008F7E1A">
        <w:rPr>
          <w:rFonts w:ascii="Times New Roman" w:hAnsi="Times New Roman"/>
          <w:kern w:val="36"/>
          <w:sz w:val="24"/>
          <w:szCs w:val="24"/>
        </w:rPr>
        <w:t>.</w:t>
      </w:r>
    </w:p>
    <w:p w:rsidR="000203F0" w:rsidRPr="00493AAC" w:rsidRDefault="000203F0" w:rsidP="00493AAC">
      <w:pPr>
        <w:tabs>
          <w:tab w:val="left" w:pos="567"/>
        </w:tabs>
        <w:jc w:val="center"/>
        <w:rPr>
          <w:rFonts w:ascii="Times New Roman" w:hAnsi="Times New Roman"/>
          <w:kern w:val="36"/>
          <w:sz w:val="28"/>
          <w:szCs w:val="28"/>
        </w:rPr>
      </w:pPr>
      <w:del w:id="3" w:author="DetSad15" w:date="2016-04-16T15:52:00Z">
        <w:r>
          <w:rPr>
            <w:rFonts w:ascii="Times New Roman" w:hAnsi="Times New Roman"/>
            <w:kern w:val="36"/>
            <w:sz w:val="28"/>
            <w:szCs w:val="28"/>
          </w:rPr>
          <w:delText xml:space="preserve">        </w:delText>
        </w:r>
      </w:del>
      <w:r>
        <w:rPr>
          <w:rFonts w:ascii="Times New Roman" w:hAnsi="Times New Roman"/>
          <w:kern w:val="36"/>
          <w:sz w:val="28"/>
          <w:szCs w:val="28"/>
        </w:rPr>
        <w:t xml:space="preserve">                            </w:t>
      </w:r>
      <w:r w:rsidR="00493AAC">
        <w:rPr>
          <w:rFonts w:ascii="Times New Roman" w:hAnsi="Times New Roman"/>
          <w:kern w:val="36"/>
          <w:sz w:val="28"/>
          <w:szCs w:val="28"/>
        </w:rPr>
        <w:t xml:space="preserve">                             </w:t>
      </w:r>
      <w:r w:rsidRPr="008F7E1A">
        <w:rPr>
          <w:rFonts w:ascii="Times New Roman" w:hAnsi="Times New Roman"/>
          <w:kern w:val="36"/>
          <w:sz w:val="24"/>
          <w:szCs w:val="24"/>
        </w:rPr>
        <w:t>от ___________________________________</w:t>
      </w:r>
    </w:p>
    <w:p w:rsidR="000203F0" w:rsidRPr="008F7E1A" w:rsidRDefault="000203F0" w:rsidP="000203F0">
      <w:pPr>
        <w:tabs>
          <w:tab w:val="left" w:pos="567"/>
        </w:tabs>
        <w:rPr>
          <w:rFonts w:ascii="Times New Roman" w:hAnsi="Times New Roman"/>
          <w:kern w:val="36"/>
          <w:sz w:val="22"/>
          <w:szCs w:val="22"/>
        </w:rPr>
      </w:pPr>
      <w:del w:id="4" w:author="DetSad15" w:date="2016-04-16T15:52:00Z">
        <w:r w:rsidRPr="008F7E1A">
          <w:rPr>
            <w:rFonts w:ascii="Times New Roman" w:hAnsi="Times New Roman"/>
            <w:kern w:val="36"/>
            <w:sz w:val="24"/>
            <w:szCs w:val="24"/>
          </w:rPr>
          <w:delText xml:space="preserve">     </w:delText>
        </w:r>
      </w:del>
      <w:r w:rsidRPr="008F7E1A">
        <w:rPr>
          <w:rFonts w:ascii="Times New Roman" w:hAnsi="Times New Roman"/>
          <w:kern w:val="36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kern w:val="36"/>
          <w:sz w:val="24"/>
          <w:szCs w:val="24"/>
        </w:rPr>
        <w:t xml:space="preserve">                 </w:t>
      </w:r>
      <w:r w:rsidRPr="008F7E1A">
        <w:rPr>
          <w:rFonts w:ascii="Times New Roman" w:hAnsi="Times New Roman"/>
          <w:kern w:val="36"/>
          <w:sz w:val="24"/>
          <w:szCs w:val="24"/>
        </w:rPr>
        <w:t xml:space="preserve">  </w:t>
      </w:r>
      <w:r w:rsidR="00493AAC">
        <w:rPr>
          <w:rFonts w:ascii="Times New Roman" w:hAnsi="Times New Roman"/>
          <w:kern w:val="36"/>
          <w:sz w:val="24"/>
          <w:szCs w:val="24"/>
        </w:rPr>
        <w:t xml:space="preserve"> </w:t>
      </w:r>
      <w:r w:rsidRPr="008F7E1A">
        <w:rPr>
          <w:rFonts w:ascii="Times New Roman" w:hAnsi="Times New Roman"/>
          <w:kern w:val="36"/>
          <w:sz w:val="22"/>
          <w:szCs w:val="22"/>
        </w:rPr>
        <w:t>Ф.И.О. родителя (законного представителя)</w:t>
      </w:r>
    </w:p>
    <w:p w:rsidR="000203F0" w:rsidRPr="008F7E1A" w:rsidRDefault="000203F0" w:rsidP="000203F0">
      <w:pPr>
        <w:tabs>
          <w:tab w:val="left" w:pos="567"/>
        </w:tabs>
        <w:jc w:val="right"/>
        <w:rPr>
          <w:rFonts w:ascii="Times New Roman" w:hAnsi="Times New Roman"/>
          <w:kern w:val="36"/>
          <w:sz w:val="24"/>
          <w:szCs w:val="24"/>
        </w:rPr>
      </w:pPr>
      <w:r w:rsidRPr="008F7E1A">
        <w:rPr>
          <w:rFonts w:ascii="Times New Roman" w:hAnsi="Times New Roman"/>
          <w:kern w:val="36"/>
          <w:sz w:val="24"/>
          <w:szCs w:val="24"/>
        </w:rPr>
        <w:t>_______________________________________,</w:t>
      </w:r>
    </w:p>
    <w:p w:rsidR="000203F0" w:rsidRPr="008F7E1A" w:rsidRDefault="000203F0" w:rsidP="000203F0">
      <w:pPr>
        <w:tabs>
          <w:tab w:val="left" w:pos="567"/>
        </w:tabs>
        <w:jc w:val="right"/>
        <w:rPr>
          <w:rFonts w:ascii="Times New Roman" w:hAnsi="Times New Roman"/>
          <w:kern w:val="36"/>
          <w:sz w:val="22"/>
          <w:szCs w:val="22"/>
        </w:rPr>
      </w:pPr>
      <w:r w:rsidRPr="008F7E1A">
        <w:rPr>
          <w:rFonts w:ascii="Times New Roman" w:hAnsi="Times New Roman"/>
          <w:kern w:val="36"/>
          <w:sz w:val="22"/>
          <w:szCs w:val="22"/>
        </w:rPr>
        <w:t>проживающего: (адрес фактического проживания)</w:t>
      </w:r>
    </w:p>
    <w:p w:rsidR="000203F0" w:rsidRPr="008F7E1A" w:rsidRDefault="000203F0" w:rsidP="000203F0">
      <w:pPr>
        <w:tabs>
          <w:tab w:val="left" w:pos="567"/>
        </w:tabs>
        <w:jc w:val="right"/>
        <w:rPr>
          <w:rFonts w:ascii="Times New Roman" w:hAnsi="Times New Roman"/>
          <w:kern w:val="36"/>
          <w:sz w:val="24"/>
          <w:szCs w:val="24"/>
        </w:rPr>
      </w:pPr>
      <w:r w:rsidRPr="008F7E1A">
        <w:rPr>
          <w:rFonts w:ascii="Times New Roman" w:hAnsi="Times New Roman"/>
          <w:kern w:val="36"/>
          <w:sz w:val="24"/>
          <w:szCs w:val="24"/>
        </w:rPr>
        <w:t>________________________________________</w:t>
      </w:r>
    </w:p>
    <w:p w:rsidR="000203F0" w:rsidRPr="008F7E1A" w:rsidRDefault="000203F0" w:rsidP="000203F0">
      <w:pPr>
        <w:tabs>
          <w:tab w:val="left" w:pos="567"/>
        </w:tabs>
        <w:jc w:val="center"/>
        <w:rPr>
          <w:rFonts w:ascii="Times New Roman" w:hAnsi="Times New Roman"/>
          <w:kern w:val="36"/>
          <w:sz w:val="24"/>
          <w:szCs w:val="24"/>
        </w:rPr>
      </w:pPr>
      <w:r w:rsidRPr="008F7E1A">
        <w:rPr>
          <w:rFonts w:ascii="Times New Roman" w:hAnsi="Times New Roman"/>
          <w:kern w:val="36"/>
          <w:sz w:val="24"/>
          <w:szCs w:val="24"/>
        </w:rPr>
        <w:t xml:space="preserve">                                                        </w:t>
      </w:r>
    </w:p>
    <w:p w:rsidR="000203F0" w:rsidRPr="008F7E1A" w:rsidRDefault="000203F0" w:rsidP="000203F0">
      <w:pPr>
        <w:tabs>
          <w:tab w:val="left" w:pos="567"/>
        </w:tabs>
        <w:jc w:val="right"/>
        <w:rPr>
          <w:rFonts w:ascii="Times New Roman" w:hAnsi="Times New Roman"/>
          <w:kern w:val="36"/>
          <w:sz w:val="24"/>
          <w:szCs w:val="24"/>
        </w:rPr>
      </w:pPr>
      <w:r w:rsidRPr="008F7E1A">
        <w:rPr>
          <w:rFonts w:ascii="Times New Roman" w:hAnsi="Times New Roman"/>
          <w:kern w:val="36"/>
          <w:sz w:val="24"/>
          <w:szCs w:val="24"/>
        </w:rPr>
        <w:t>________________________________________</w:t>
      </w:r>
    </w:p>
    <w:p w:rsidR="000203F0" w:rsidRPr="008F7E1A" w:rsidRDefault="000203F0" w:rsidP="000203F0">
      <w:pPr>
        <w:tabs>
          <w:tab w:val="left" w:pos="567"/>
        </w:tabs>
        <w:jc w:val="center"/>
        <w:rPr>
          <w:rFonts w:ascii="Times New Roman" w:hAnsi="Times New Roman"/>
          <w:kern w:val="36"/>
          <w:sz w:val="22"/>
          <w:szCs w:val="22"/>
        </w:rPr>
      </w:pPr>
      <w:r w:rsidRPr="008F7E1A">
        <w:rPr>
          <w:rFonts w:ascii="Times New Roman" w:hAnsi="Times New Roman"/>
          <w:kern w:val="36"/>
          <w:sz w:val="22"/>
          <w:szCs w:val="22"/>
        </w:rPr>
        <w:t xml:space="preserve">                                                                            (паспортные данные)</w:t>
      </w:r>
    </w:p>
    <w:p w:rsidR="000203F0" w:rsidRDefault="000203F0" w:rsidP="000203F0">
      <w:pPr>
        <w:tabs>
          <w:tab w:val="left" w:pos="567"/>
        </w:tabs>
        <w:jc w:val="right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__________________________________</w:t>
      </w:r>
    </w:p>
    <w:p w:rsidR="000203F0" w:rsidRPr="000203F0" w:rsidRDefault="000203F0" w:rsidP="000203F0">
      <w:pPr>
        <w:tabs>
          <w:tab w:val="left" w:pos="567"/>
        </w:tabs>
        <w:jc w:val="center"/>
        <w:rPr>
          <w:rFonts w:ascii="Times New Roman" w:hAnsi="Times New Roman"/>
          <w:kern w:val="36"/>
          <w:sz w:val="22"/>
          <w:szCs w:val="22"/>
        </w:rPr>
      </w:pPr>
      <w:r>
        <w:rPr>
          <w:rFonts w:ascii="Times New Roman" w:hAnsi="Times New Roman"/>
          <w:kern w:val="36"/>
          <w:sz w:val="22"/>
          <w:szCs w:val="22"/>
        </w:rPr>
        <w:t xml:space="preserve">                                                                         (номер телефона)</w:t>
      </w:r>
    </w:p>
    <w:p w:rsidR="000203F0" w:rsidRDefault="000203F0" w:rsidP="000203F0">
      <w:pPr>
        <w:tabs>
          <w:tab w:val="left" w:pos="567"/>
        </w:tabs>
        <w:ind w:right="-1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 </w:t>
      </w:r>
    </w:p>
    <w:p w:rsidR="000203F0" w:rsidRPr="008F7E1A" w:rsidRDefault="000203F0" w:rsidP="000203F0">
      <w:pPr>
        <w:tabs>
          <w:tab w:val="left" w:pos="567"/>
        </w:tabs>
        <w:ind w:right="-1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8F7E1A">
        <w:rPr>
          <w:rFonts w:ascii="Times New Roman" w:hAnsi="Times New Roman"/>
          <w:b/>
          <w:kern w:val="36"/>
          <w:sz w:val="28"/>
          <w:szCs w:val="28"/>
        </w:rPr>
        <w:t>ЗАЯВЛЕНИЕ</w:t>
      </w:r>
    </w:p>
    <w:p w:rsidR="000203F0" w:rsidRDefault="000203F0" w:rsidP="000203F0">
      <w:pPr>
        <w:tabs>
          <w:tab w:val="left" w:pos="567"/>
        </w:tabs>
        <w:ind w:right="-1"/>
        <w:jc w:val="center"/>
        <w:rPr>
          <w:rFonts w:ascii="Times New Roman" w:hAnsi="Times New Roman"/>
          <w:kern w:val="36"/>
          <w:sz w:val="28"/>
          <w:szCs w:val="28"/>
        </w:rPr>
      </w:pPr>
    </w:p>
    <w:p w:rsidR="000203F0" w:rsidRPr="008F7E1A" w:rsidRDefault="000203F0" w:rsidP="000203F0">
      <w:pPr>
        <w:tabs>
          <w:tab w:val="left" w:pos="567"/>
        </w:tabs>
        <w:ind w:right="-1" w:firstLine="567"/>
        <w:rPr>
          <w:rFonts w:ascii="Times New Roman" w:hAnsi="Times New Roman"/>
          <w:kern w:val="36"/>
          <w:sz w:val="22"/>
          <w:szCs w:val="22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Прошу </w:t>
      </w:r>
      <w:r w:rsidRPr="008F7E1A">
        <w:rPr>
          <w:rFonts w:ascii="Times New Roman" w:hAnsi="Times New Roman"/>
          <w:kern w:val="36"/>
          <w:sz w:val="24"/>
          <w:szCs w:val="24"/>
        </w:rPr>
        <w:t xml:space="preserve"> </w:t>
      </w:r>
      <w:ins w:id="5" w:author="DetSad15" w:date="2016-04-16T15:52:00Z">
        <w:r w:rsidR="00BE6396">
          <w:rPr>
            <w:rFonts w:ascii="Times New Roman" w:hAnsi="Times New Roman"/>
            <w:kern w:val="36"/>
            <w:sz w:val="24"/>
            <w:szCs w:val="24"/>
          </w:rPr>
          <w:t>Вас</w:t>
        </w:r>
        <w:r w:rsidRPr="008F7E1A">
          <w:rPr>
            <w:rFonts w:ascii="Times New Roman" w:hAnsi="Times New Roman"/>
            <w:kern w:val="36"/>
            <w:sz w:val="24"/>
            <w:szCs w:val="24"/>
          </w:rPr>
          <w:t xml:space="preserve"> </w:t>
        </w:r>
      </w:ins>
      <w:r>
        <w:rPr>
          <w:rFonts w:ascii="Times New Roman" w:hAnsi="Times New Roman"/>
          <w:kern w:val="36"/>
          <w:sz w:val="24"/>
          <w:szCs w:val="24"/>
        </w:rPr>
        <w:t>зачислить моего ребенка</w:t>
      </w:r>
    </w:p>
    <w:p w:rsidR="000203F0" w:rsidRDefault="000203F0" w:rsidP="000203F0">
      <w:pPr>
        <w:tabs>
          <w:tab w:val="left" w:pos="567"/>
        </w:tabs>
        <w:ind w:right="-1"/>
        <w:jc w:val="center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____________________________________________________________ </w:t>
      </w:r>
      <w:del w:id="6" w:author="DetSad15" w:date="2016-04-16T15:52:00Z">
        <w:r>
          <w:rPr>
            <w:rFonts w:ascii="Times New Roman" w:hAnsi="Times New Roman"/>
            <w:kern w:val="36"/>
            <w:sz w:val="28"/>
            <w:szCs w:val="28"/>
          </w:rPr>
          <w:delText xml:space="preserve"> </w:delText>
        </w:r>
      </w:del>
    </w:p>
    <w:p w:rsidR="000203F0" w:rsidRPr="008F7E1A" w:rsidRDefault="00BE6396" w:rsidP="000203F0">
      <w:pPr>
        <w:tabs>
          <w:tab w:val="left" w:pos="567"/>
        </w:tabs>
        <w:ind w:right="-1"/>
        <w:jc w:val="center"/>
        <w:rPr>
          <w:del w:id="7" w:author="DetSad15" w:date="2016-04-16T15:52:00Z"/>
          <w:rFonts w:ascii="Times New Roman" w:hAnsi="Times New Roman"/>
          <w:kern w:val="36"/>
        </w:rPr>
      </w:pPr>
      <w:proofErr w:type="gramStart"/>
      <w:ins w:id="8" w:author="DetSad15" w:date="2016-04-16T15:52:00Z">
        <w:r w:rsidRPr="00BE6396">
          <w:rPr>
            <w:rFonts w:ascii="Times New Roman" w:hAnsi="Times New Roman"/>
            <w:kern w:val="36"/>
            <w:sz w:val="24"/>
            <w:szCs w:val="24"/>
          </w:rPr>
          <w:t>проживающего</w:t>
        </w:r>
        <w:proofErr w:type="gramEnd"/>
        <w:r w:rsidRPr="00BE6396">
          <w:rPr>
            <w:rFonts w:ascii="Times New Roman" w:hAnsi="Times New Roman"/>
            <w:kern w:val="36"/>
            <w:sz w:val="24"/>
            <w:szCs w:val="24"/>
          </w:rPr>
          <w:t xml:space="preserve"> по адресу</w:t>
        </w:r>
        <w:r w:rsidRPr="00BE6396">
          <w:rPr>
            <w:rFonts w:ascii="Times New Roman" w:hAnsi="Times New Roman"/>
            <w:kern w:val="36"/>
            <w:sz w:val="24"/>
            <w:szCs w:val="24"/>
            <w:u w:val="single"/>
          </w:rPr>
          <w:t xml:space="preserve">                                                              </w:t>
        </w:r>
        <w:r w:rsidR="000203F0" w:rsidRPr="00BE6396">
          <w:rPr>
            <w:rFonts w:ascii="Times New Roman" w:hAnsi="Times New Roman"/>
            <w:kern w:val="36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/>
            <w:kern w:val="36"/>
            <w:sz w:val="24"/>
            <w:szCs w:val="24"/>
            <w:u w:val="single"/>
          </w:rPr>
          <w:t xml:space="preserve">                                               </w:t>
        </w:r>
        <w:r>
          <w:rPr>
            <w:rFonts w:ascii="Times New Roman" w:hAnsi="Times New Roman"/>
            <w:kern w:val="36"/>
            <w:sz w:val="24"/>
            <w:szCs w:val="24"/>
          </w:rPr>
          <w:t>в</w:t>
        </w:r>
      </w:ins>
      <w:del w:id="9" w:author="DetSad15" w:date="2016-04-16T15:52:00Z">
        <w:r w:rsidR="000203F0">
          <w:rPr>
            <w:rFonts w:ascii="Times New Roman" w:hAnsi="Times New Roman"/>
            <w:kern w:val="36"/>
            <w:sz w:val="28"/>
            <w:szCs w:val="28"/>
          </w:rPr>
          <w:delText xml:space="preserve"> </w:delText>
        </w:r>
        <w:r w:rsidR="000203F0">
          <w:rPr>
            <w:rFonts w:ascii="Times New Roman" w:hAnsi="Times New Roman"/>
            <w:kern w:val="36"/>
          </w:rPr>
          <w:delText>(фамилия, имя, отчество,  дата  рождения)</w:delText>
        </w:r>
      </w:del>
    </w:p>
    <w:p w:rsidR="000203F0" w:rsidRPr="00BE6396" w:rsidRDefault="000203F0" w:rsidP="000203F0">
      <w:pPr>
        <w:tabs>
          <w:tab w:val="left" w:pos="567"/>
        </w:tabs>
        <w:ind w:right="-1"/>
        <w:rPr>
          <w:rFonts w:ascii="Times New Roman" w:hAnsi="Times New Roman"/>
          <w:kern w:val="36"/>
          <w:sz w:val="24"/>
          <w:u w:val="single"/>
          <w:rPrChange w:id="10" w:author="DetSad15" w:date="2016-04-16T15:52:00Z">
            <w:rPr>
              <w:rFonts w:ascii="Times New Roman" w:hAnsi="Times New Roman"/>
              <w:kern w:val="36"/>
              <w:sz w:val="24"/>
              <w:szCs w:val="24"/>
            </w:rPr>
          </w:rPrChange>
        </w:rPr>
      </w:pPr>
      <w:del w:id="11" w:author="DetSad15" w:date="2016-04-16T15:52:00Z">
        <w:r w:rsidRPr="008F7E1A">
          <w:rPr>
            <w:rFonts w:ascii="Times New Roman" w:hAnsi="Times New Roman"/>
            <w:kern w:val="36"/>
            <w:sz w:val="24"/>
            <w:szCs w:val="24"/>
          </w:rPr>
          <w:delText>В</w:delText>
        </w:r>
      </w:del>
      <w:r w:rsidRPr="008F7E1A">
        <w:rPr>
          <w:rFonts w:ascii="Times New Roman" w:hAnsi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kern w:val="36"/>
          <w:sz w:val="24"/>
          <w:szCs w:val="24"/>
        </w:rPr>
        <w:t>МДОБУ «Детский сад№1</w:t>
      </w:r>
      <w:r w:rsidR="00493AAC">
        <w:rPr>
          <w:rFonts w:ascii="Times New Roman" w:hAnsi="Times New Roman"/>
          <w:kern w:val="36"/>
          <w:sz w:val="24"/>
          <w:szCs w:val="24"/>
        </w:rPr>
        <w:t>5</w:t>
      </w:r>
      <w:r>
        <w:rPr>
          <w:rFonts w:ascii="Times New Roman" w:hAnsi="Times New Roman"/>
          <w:kern w:val="36"/>
          <w:sz w:val="24"/>
          <w:szCs w:val="24"/>
        </w:rPr>
        <w:t xml:space="preserve">» города Бузулука </w:t>
      </w:r>
      <w:proofErr w:type="gramStart"/>
      <w:r>
        <w:rPr>
          <w:rFonts w:ascii="Times New Roman" w:hAnsi="Times New Roman"/>
          <w:kern w:val="36"/>
          <w:sz w:val="24"/>
          <w:szCs w:val="24"/>
        </w:rPr>
        <w:t>с</w:t>
      </w:r>
      <w:proofErr w:type="gramEnd"/>
      <w:r>
        <w:rPr>
          <w:rFonts w:ascii="Times New Roman" w:hAnsi="Times New Roman"/>
          <w:kern w:val="36"/>
          <w:sz w:val="24"/>
          <w:szCs w:val="24"/>
        </w:rPr>
        <w:t xml:space="preserve"> «____» ____________________________</w:t>
      </w:r>
      <w:r w:rsidRPr="008F7E1A">
        <w:rPr>
          <w:rFonts w:ascii="Times New Roman" w:hAnsi="Times New Roman"/>
          <w:kern w:val="36"/>
          <w:sz w:val="24"/>
          <w:szCs w:val="24"/>
        </w:rPr>
        <w:t>.</w:t>
      </w:r>
    </w:p>
    <w:p w:rsidR="000203F0" w:rsidRPr="008F7E1A" w:rsidRDefault="000203F0" w:rsidP="000203F0">
      <w:pPr>
        <w:tabs>
          <w:tab w:val="left" w:pos="567"/>
        </w:tabs>
        <w:ind w:right="-1"/>
        <w:rPr>
          <w:rFonts w:ascii="Times New Roman" w:hAnsi="Times New Roman"/>
          <w:kern w:val="36"/>
          <w:sz w:val="24"/>
          <w:szCs w:val="24"/>
        </w:rPr>
      </w:pPr>
    </w:p>
    <w:p w:rsidR="000203F0" w:rsidRDefault="000203F0" w:rsidP="000203F0">
      <w:pPr>
        <w:tabs>
          <w:tab w:val="left" w:pos="567"/>
        </w:tabs>
        <w:ind w:right="-1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4"/>
          <w:szCs w:val="24"/>
        </w:rPr>
        <w:t>К заявлению прилагаю следующие документы:</w:t>
      </w:r>
    </w:p>
    <w:p w:rsidR="000203F0" w:rsidRDefault="000203F0" w:rsidP="000203F0">
      <w:pPr>
        <w:tabs>
          <w:tab w:val="left" w:pos="567"/>
        </w:tabs>
        <w:ind w:right="-1"/>
        <w:rPr>
          <w:rFonts w:ascii="Times New Roman" w:hAnsi="Times New Roman"/>
          <w:kern w:val="36"/>
          <w:sz w:val="28"/>
          <w:szCs w:val="28"/>
        </w:rPr>
      </w:pPr>
    </w:p>
    <w:p w:rsidR="000203F0" w:rsidRDefault="000203F0" w:rsidP="000203F0">
      <w:pPr>
        <w:pStyle w:val="a3"/>
        <w:numPr>
          <w:ilvl w:val="0"/>
          <w:numId w:val="1"/>
        </w:numPr>
        <w:tabs>
          <w:tab w:val="left" w:pos="567"/>
        </w:tabs>
        <w:ind w:right="-1"/>
        <w:rPr>
          <w:rFonts w:ascii="Times New Roman" w:hAnsi="Times New Roman"/>
          <w:kern w:val="36"/>
          <w:sz w:val="24"/>
          <w:szCs w:val="24"/>
        </w:rPr>
      </w:pPr>
      <w:r w:rsidRPr="000203F0">
        <w:rPr>
          <w:rFonts w:ascii="Times New Roman" w:hAnsi="Times New Roman"/>
          <w:kern w:val="36"/>
          <w:sz w:val="24"/>
          <w:szCs w:val="24"/>
        </w:rPr>
        <w:t xml:space="preserve">Медицинское заключение </w:t>
      </w:r>
      <w:r>
        <w:rPr>
          <w:rFonts w:ascii="Times New Roman" w:hAnsi="Times New Roman"/>
          <w:kern w:val="36"/>
          <w:sz w:val="24"/>
          <w:szCs w:val="24"/>
        </w:rPr>
        <w:t xml:space="preserve"> (медицинская карта ребенка);</w:t>
      </w:r>
    </w:p>
    <w:p w:rsidR="000203F0" w:rsidRDefault="000203F0" w:rsidP="000203F0">
      <w:pPr>
        <w:pStyle w:val="a3"/>
        <w:numPr>
          <w:ilvl w:val="0"/>
          <w:numId w:val="1"/>
        </w:numPr>
        <w:tabs>
          <w:tab w:val="left" w:pos="567"/>
        </w:tabs>
        <w:ind w:right="-1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Копия документа, удостоверяющего личность одного из родителей (законных представителей);</w:t>
      </w:r>
    </w:p>
    <w:p w:rsidR="000203F0" w:rsidRDefault="000203F0" w:rsidP="000203F0">
      <w:pPr>
        <w:pStyle w:val="a3"/>
        <w:numPr>
          <w:ilvl w:val="0"/>
          <w:numId w:val="1"/>
        </w:numPr>
        <w:tabs>
          <w:tab w:val="left" w:pos="567"/>
        </w:tabs>
        <w:ind w:right="-1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Копия свидетельства о рождении ребенка;</w:t>
      </w:r>
    </w:p>
    <w:p w:rsidR="000203F0" w:rsidRDefault="000203F0" w:rsidP="000203F0">
      <w:pPr>
        <w:pStyle w:val="a3"/>
        <w:numPr>
          <w:ilvl w:val="0"/>
          <w:numId w:val="1"/>
        </w:numPr>
        <w:tabs>
          <w:tab w:val="left" w:pos="567"/>
        </w:tabs>
        <w:ind w:right="-1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Справка  места жительства ребенка, его родителей (законных представителей);</w:t>
      </w:r>
    </w:p>
    <w:p w:rsidR="00BE6396" w:rsidRPr="00BE6396" w:rsidRDefault="00BE6396" w:rsidP="00BE6396">
      <w:pPr>
        <w:tabs>
          <w:tab w:val="left" w:pos="567"/>
        </w:tabs>
        <w:ind w:right="-1"/>
        <w:rPr>
          <w:ins w:id="12" w:author="DetSad15" w:date="2016-04-16T15:52:00Z"/>
          <w:rFonts w:ascii="Times New Roman" w:hAnsi="Times New Roman"/>
          <w:kern w:val="36"/>
          <w:sz w:val="24"/>
          <w:szCs w:val="24"/>
        </w:rPr>
      </w:pPr>
      <w:ins w:id="13" w:author="DetSad15" w:date="2016-04-16T15:52:00Z">
        <w:r>
          <w:rPr>
            <w:rFonts w:ascii="Times New Roman" w:hAnsi="Times New Roman"/>
            <w:kern w:val="36"/>
            <w:sz w:val="24"/>
            <w:szCs w:val="24"/>
          </w:rPr>
          <w:t xml:space="preserve">С лицензией на осуществление образовательной деятельности, уставом </w:t>
        </w:r>
        <w:proofErr w:type="gramStart"/>
        <w:r>
          <w:rPr>
            <w:rFonts w:ascii="Times New Roman" w:hAnsi="Times New Roman"/>
            <w:kern w:val="36"/>
            <w:sz w:val="24"/>
            <w:szCs w:val="24"/>
          </w:rPr>
          <w:t>образовательного</w:t>
        </w:r>
        <w:proofErr w:type="gramEnd"/>
        <w:r>
          <w:rPr>
            <w:rFonts w:ascii="Times New Roman" w:hAnsi="Times New Roman"/>
            <w:kern w:val="36"/>
            <w:sz w:val="24"/>
            <w:szCs w:val="24"/>
          </w:rPr>
          <w:t xml:space="preserve"> учреждения, основной образовательной программой дошкольного учреждения, правилами и обязанностями воспитанников дошкольного учреждения ознакомле</w:t>
        </w:r>
        <w:proofErr w:type="gramStart"/>
        <w:r>
          <w:rPr>
            <w:rFonts w:ascii="Times New Roman" w:hAnsi="Times New Roman"/>
            <w:kern w:val="36"/>
            <w:sz w:val="24"/>
            <w:szCs w:val="24"/>
          </w:rPr>
          <w:t>н(</w:t>
        </w:r>
        <w:proofErr w:type="gramEnd"/>
        <w:r>
          <w:rPr>
            <w:rFonts w:ascii="Times New Roman" w:hAnsi="Times New Roman"/>
            <w:kern w:val="36"/>
            <w:sz w:val="24"/>
            <w:szCs w:val="24"/>
          </w:rPr>
          <w:t>а).</w:t>
        </w:r>
      </w:ins>
    </w:p>
    <w:p w:rsidR="000203F0" w:rsidRPr="000203F0" w:rsidRDefault="000203F0" w:rsidP="004A1718">
      <w:pPr>
        <w:pStyle w:val="a3"/>
        <w:tabs>
          <w:tab w:val="left" w:pos="567"/>
        </w:tabs>
        <w:ind w:right="-1"/>
        <w:rPr>
          <w:ins w:id="14" w:author="DetSad15" w:date="2016-04-16T15:52:00Z"/>
          <w:rFonts w:ascii="Times New Roman" w:hAnsi="Times New Roman"/>
          <w:kern w:val="36"/>
          <w:sz w:val="24"/>
          <w:szCs w:val="24"/>
        </w:rPr>
      </w:pPr>
    </w:p>
    <w:p w:rsidR="000203F0" w:rsidRDefault="000203F0" w:rsidP="000203F0">
      <w:pPr>
        <w:pStyle w:val="a3"/>
        <w:tabs>
          <w:tab w:val="left" w:pos="567"/>
        </w:tabs>
        <w:spacing w:line="240" w:lineRule="auto"/>
        <w:ind w:right="-1"/>
        <w:rPr>
          <w:ins w:id="15" w:author="DetSad15" w:date="2016-04-16T15:52:00Z"/>
          <w:rFonts w:ascii="Times New Roman" w:hAnsi="Times New Roman"/>
          <w:kern w:val="36"/>
          <w:sz w:val="28"/>
          <w:szCs w:val="28"/>
        </w:rPr>
      </w:pPr>
    </w:p>
    <w:p w:rsidR="000203F0" w:rsidRPr="000203F0" w:rsidRDefault="000203F0" w:rsidP="004A1718">
      <w:pPr>
        <w:pStyle w:val="a3"/>
        <w:tabs>
          <w:tab w:val="left" w:pos="567"/>
        </w:tabs>
        <w:ind w:right="-1"/>
        <w:rPr>
          <w:del w:id="16" w:author="DetSad15" w:date="2016-04-16T15:52:00Z"/>
          <w:rFonts w:ascii="Times New Roman" w:hAnsi="Times New Roman"/>
          <w:kern w:val="36"/>
          <w:sz w:val="24"/>
          <w:szCs w:val="24"/>
        </w:rPr>
      </w:pPr>
      <w:ins w:id="17" w:author="DetSad15" w:date="2016-04-16T15:52:00Z">
        <w:r>
          <w:rPr>
            <w:rFonts w:ascii="Times New Roman" w:hAnsi="Times New Roman"/>
            <w:kern w:val="36"/>
            <w:sz w:val="28"/>
            <w:szCs w:val="28"/>
          </w:rPr>
          <w:t xml:space="preserve">_________          </w:t>
        </w:r>
        <w:r w:rsidR="00BE6396">
          <w:rPr>
            <w:rFonts w:ascii="Times New Roman" w:hAnsi="Times New Roman"/>
            <w:kern w:val="36"/>
            <w:sz w:val="28"/>
            <w:szCs w:val="28"/>
          </w:rPr>
          <w:t xml:space="preserve">             </w:t>
        </w:r>
        <w:r>
          <w:rPr>
            <w:rFonts w:ascii="Times New Roman" w:hAnsi="Times New Roman"/>
            <w:kern w:val="36"/>
            <w:sz w:val="28"/>
            <w:szCs w:val="28"/>
          </w:rPr>
          <w:t xml:space="preserve"> _______________    </w:t>
        </w:r>
        <w:r w:rsidR="00BE6396">
          <w:rPr>
            <w:rFonts w:ascii="Times New Roman" w:hAnsi="Times New Roman"/>
            <w:kern w:val="36"/>
            <w:sz w:val="28"/>
            <w:szCs w:val="28"/>
          </w:rPr>
          <w:t xml:space="preserve">                </w:t>
        </w:r>
      </w:ins>
    </w:p>
    <w:p w:rsidR="000203F0" w:rsidRDefault="000203F0" w:rsidP="000203F0">
      <w:pPr>
        <w:pStyle w:val="a3"/>
        <w:tabs>
          <w:tab w:val="left" w:pos="567"/>
        </w:tabs>
        <w:spacing w:line="240" w:lineRule="auto"/>
        <w:ind w:right="-1"/>
        <w:rPr>
          <w:del w:id="18" w:author="DetSad15" w:date="2016-04-16T15:52:00Z"/>
          <w:rFonts w:ascii="Times New Roman" w:hAnsi="Times New Roman"/>
          <w:kern w:val="36"/>
          <w:sz w:val="28"/>
          <w:szCs w:val="28"/>
        </w:rPr>
      </w:pPr>
    </w:p>
    <w:p w:rsidR="000203F0" w:rsidRDefault="000203F0" w:rsidP="000203F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kern w:val="36"/>
          <w:sz w:val="28"/>
          <w:szCs w:val="28"/>
        </w:rPr>
      </w:pPr>
      <w:del w:id="19" w:author="DetSad15" w:date="2016-04-16T15:52:00Z">
        <w:r>
          <w:rPr>
            <w:rFonts w:ascii="Times New Roman" w:hAnsi="Times New Roman"/>
            <w:kern w:val="36"/>
            <w:sz w:val="28"/>
            <w:szCs w:val="28"/>
          </w:rPr>
          <w:delText>_________                                                             _______________</w:delText>
        </w:r>
      </w:del>
      <w:r>
        <w:rPr>
          <w:rFonts w:ascii="Times New Roman" w:hAnsi="Times New Roman"/>
          <w:kern w:val="36"/>
          <w:sz w:val="28"/>
          <w:szCs w:val="28"/>
        </w:rPr>
        <w:t xml:space="preserve">                        </w:t>
      </w:r>
    </w:p>
    <w:p w:rsidR="000203F0" w:rsidRDefault="000203F0" w:rsidP="000203F0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36"/>
        </w:rPr>
        <w:t xml:space="preserve">        дата</w:t>
      </w:r>
      <w:del w:id="20" w:author="DetSad15" w:date="2016-04-16T15:52:00Z">
        <w:r>
          <w:rPr>
            <w:rFonts w:ascii="Times New Roman" w:hAnsi="Times New Roman"/>
            <w:kern w:val="36"/>
          </w:rPr>
          <w:delText xml:space="preserve">                                                        </w:delText>
        </w:r>
      </w:del>
      <w:r>
        <w:rPr>
          <w:rFonts w:ascii="Times New Roman" w:hAnsi="Times New Roman"/>
          <w:kern w:val="36"/>
        </w:rPr>
        <w:t xml:space="preserve">                                                               подпись                                                       </w:t>
      </w:r>
      <w:ins w:id="21" w:author="DetSad15" w:date="2016-04-16T15:52:00Z">
        <w:r w:rsidR="00BE6396" w:rsidRPr="00BE6396">
          <w:rPr>
            <w:rFonts w:ascii="Times New Roman" w:hAnsi="Times New Roman"/>
            <w:kern w:val="36"/>
          </w:rPr>
          <w:t>расшифровка</w:t>
        </w:r>
        <w:r w:rsidRPr="00BE6396">
          <w:rPr>
            <w:rFonts w:ascii="Times New Roman" w:hAnsi="Times New Roman"/>
            <w:kern w:val="36"/>
          </w:rPr>
          <w:t xml:space="preserve"> </w:t>
        </w:r>
      </w:ins>
      <w:r>
        <w:rPr>
          <w:rFonts w:ascii="Times New Roman" w:hAnsi="Times New Roman"/>
          <w:kern w:val="36"/>
        </w:rPr>
        <w:t xml:space="preserve">       </w:t>
      </w:r>
    </w:p>
    <w:p w:rsidR="000203F0" w:rsidRDefault="000203F0" w:rsidP="000203F0">
      <w:pPr>
        <w:shd w:val="clear" w:color="auto" w:fill="FFFFFF"/>
        <w:tabs>
          <w:tab w:val="left" w:pos="470"/>
        </w:tabs>
        <w:jc w:val="center"/>
        <w:rPr>
          <w:rFonts w:ascii="Times New Roman" w:hAnsi="Times New Roman"/>
          <w:b/>
        </w:rPr>
      </w:pPr>
    </w:p>
    <w:p w:rsidR="00FD4E8A" w:rsidRDefault="00FD4E8A">
      <w:pPr>
        <w:rPr>
          <w:ins w:id="22" w:author="DetSad15" w:date="2016-04-16T15:52:00Z"/>
        </w:rPr>
      </w:pPr>
    </w:p>
    <w:p w:rsidR="0008552D" w:rsidRDefault="0008552D">
      <w:pPr>
        <w:rPr>
          <w:ins w:id="23" w:author="DetSad15" w:date="2016-04-16T15:52:00Z"/>
        </w:rPr>
      </w:pPr>
    </w:p>
    <w:p w:rsidR="0008552D" w:rsidRDefault="0008552D">
      <w:pPr>
        <w:rPr>
          <w:ins w:id="24" w:author="DetSad15" w:date="2016-04-16T15:52:00Z"/>
        </w:rPr>
      </w:pPr>
    </w:p>
    <w:p w:rsidR="0008552D" w:rsidRDefault="0008552D">
      <w:pPr>
        <w:rPr>
          <w:ins w:id="25" w:author="DetSad15" w:date="2016-04-16T15:52:00Z"/>
        </w:rPr>
      </w:pPr>
    </w:p>
    <w:p w:rsidR="0008552D" w:rsidRDefault="0008552D">
      <w:pPr>
        <w:rPr>
          <w:ins w:id="26" w:author="DetSad15" w:date="2016-04-16T15:52:00Z"/>
        </w:rPr>
      </w:pPr>
    </w:p>
    <w:p w:rsidR="0008552D" w:rsidRDefault="0008552D">
      <w:pPr>
        <w:rPr>
          <w:ins w:id="27" w:author="DetSad15" w:date="2016-04-16T15:52:00Z"/>
        </w:rPr>
      </w:pPr>
    </w:p>
    <w:p w:rsidR="0008552D" w:rsidRDefault="0008552D">
      <w:pPr>
        <w:rPr>
          <w:ins w:id="28" w:author="DetSad15" w:date="2016-04-16T15:52:00Z"/>
        </w:rPr>
      </w:pPr>
    </w:p>
    <w:p w:rsidR="0008552D" w:rsidRDefault="0008552D">
      <w:pPr>
        <w:rPr>
          <w:ins w:id="29" w:author="DetSad15" w:date="2016-04-16T15:52:00Z"/>
        </w:rPr>
      </w:pPr>
    </w:p>
    <w:p w:rsidR="0008552D" w:rsidRDefault="0008552D">
      <w:pPr>
        <w:rPr>
          <w:ins w:id="30" w:author="DetSad15" w:date="2016-04-16T15:52:00Z"/>
        </w:rPr>
      </w:pPr>
    </w:p>
    <w:p w:rsidR="0008552D" w:rsidRDefault="0008552D">
      <w:pPr>
        <w:rPr>
          <w:ins w:id="31" w:author="DetSad15" w:date="2016-04-16T15:52:00Z"/>
        </w:rPr>
      </w:pPr>
    </w:p>
    <w:p w:rsidR="0008552D" w:rsidRDefault="0008552D">
      <w:pPr>
        <w:rPr>
          <w:ins w:id="32" w:author="DetSad15" w:date="2016-04-16T15:52:00Z"/>
        </w:rPr>
      </w:pPr>
    </w:p>
    <w:p w:rsidR="0008552D" w:rsidRDefault="0008552D">
      <w:pPr>
        <w:rPr>
          <w:ins w:id="33" w:author="DetSad15" w:date="2016-04-16T15:52:00Z"/>
        </w:rPr>
      </w:pPr>
    </w:p>
    <w:p w:rsidR="0008552D" w:rsidRDefault="0008552D">
      <w:pPr>
        <w:rPr>
          <w:ins w:id="34" w:author="DetSad15" w:date="2016-04-16T15:52:00Z"/>
        </w:rPr>
      </w:pPr>
    </w:p>
    <w:p w:rsidR="0008552D" w:rsidRDefault="0008552D">
      <w:pPr>
        <w:rPr>
          <w:ins w:id="35" w:author="DetSad15" w:date="2016-04-16T15:52:00Z"/>
        </w:rPr>
      </w:pPr>
    </w:p>
    <w:p w:rsidR="0008552D" w:rsidRDefault="0008552D">
      <w:pPr>
        <w:rPr>
          <w:ins w:id="36" w:author="DetSad15" w:date="2016-04-16T15:52:00Z"/>
        </w:rPr>
      </w:pPr>
    </w:p>
    <w:p w:rsidR="0008552D" w:rsidRDefault="0008552D">
      <w:pPr>
        <w:rPr>
          <w:ins w:id="37" w:author="DetSad15" w:date="2016-04-16T15:52:00Z"/>
        </w:rPr>
      </w:pPr>
    </w:p>
    <w:p w:rsidR="0008552D" w:rsidRDefault="0008552D">
      <w:pPr>
        <w:rPr>
          <w:ins w:id="38" w:author="DetSad15" w:date="2016-04-16T15:52:00Z"/>
        </w:rPr>
      </w:pPr>
    </w:p>
    <w:p w:rsidR="0008552D" w:rsidRDefault="0008552D">
      <w:pPr>
        <w:rPr>
          <w:ins w:id="39" w:author="DetSad15" w:date="2016-04-16T15:52:00Z"/>
        </w:rPr>
      </w:pPr>
    </w:p>
    <w:p w:rsidR="0008552D" w:rsidRDefault="0008552D">
      <w:pPr>
        <w:rPr>
          <w:ins w:id="40" w:author="DetSad15" w:date="2016-04-16T15:52:00Z"/>
        </w:rPr>
      </w:pPr>
    </w:p>
    <w:p w:rsidR="0008552D" w:rsidRDefault="0008552D">
      <w:pPr>
        <w:rPr>
          <w:ins w:id="41" w:author="DetSad15" w:date="2016-04-16T15:52:00Z"/>
        </w:rPr>
      </w:pPr>
    </w:p>
    <w:p w:rsidR="0008552D" w:rsidRDefault="0008552D">
      <w:pPr>
        <w:rPr>
          <w:ins w:id="42" w:author="DetSad15" w:date="2016-04-16T15:52:00Z"/>
        </w:rPr>
      </w:pPr>
    </w:p>
    <w:p w:rsidR="0008552D" w:rsidRDefault="0008552D">
      <w:pPr>
        <w:rPr>
          <w:ins w:id="43" w:author="DetSad15" w:date="2016-04-16T15:52:00Z"/>
        </w:rPr>
      </w:pPr>
    </w:p>
    <w:p w:rsidR="0008552D" w:rsidRDefault="0008552D" w:rsidP="0008552D">
      <w:pPr>
        <w:tabs>
          <w:tab w:val="left" w:pos="567"/>
        </w:tabs>
        <w:jc w:val="right"/>
        <w:rPr>
          <w:ins w:id="44" w:author="DetSad15" w:date="2016-04-16T15:52:00Z"/>
          <w:rFonts w:ascii="Times New Roman" w:hAnsi="Times New Roman"/>
          <w:kern w:val="36"/>
          <w:sz w:val="24"/>
          <w:szCs w:val="24"/>
        </w:rPr>
      </w:pPr>
      <w:ins w:id="45" w:author="DetSad15" w:date="2016-04-16T15:52:00Z">
        <w:r>
          <w:rPr>
            <w:rFonts w:ascii="Times New Roman" w:hAnsi="Times New Roman"/>
            <w:kern w:val="36"/>
            <w:sz w:val="24"/>
            <w:szCs w:val="24"/>
          </w:rPr>
          <w:t xml:space="preserve">                                                                              </w:t>
        </w:r>
      </w:ins>
    </w:p>
    <w:p w:rsidR="0008552D" w:rsidRDefault="0008552D" w:rsidP="0008552D">
      <w:pPr>
        <w:tabs>
          <w:tab w:val="left" w:pos="567"/>
        </w:tabs>
        <w:jc w:val="center"/>
        <w:rPr>
          <w:ins w:id="46" w:author="DetSad15" w:date="2016-04-16T15:52:00Z"/>
          <w:rFonts w:ascii="Times New Roman" w:hAnsi="Times New Roman"/>
          <w:kern w:val="36"/>
          <w:sz w:val="24"/>
          <w:szCs w:val="24"/>
        </w:rPr>
      </w:pPr>
      <w:ins w:id="47" w:author="DetSad15" w:date="2016-04-16T15:52:00Z">
        <w:r>
          <w:rPr>
            <w:rFonts w:ascii="Times New Roman" w:hAnsi="Times New Roman"/>
            <w:kern w:val="36"/>
            <w:sz w:val="24"/>
            <w:szCs w:val="24"/>
          </w:rPr>
          <w:t xml:space="preserve">                                                Заведующему МДОБУ</w:t>
        </w:r>
        <w:r w:rsidRPr="008F7E1A">
          <w:rPr>
            <w:rFonts w:ascii="Times New Roman" w:hAnsi="Times New Roman"/>
            <w:kern w:val="36"/>
            <w:sz w:val="24"/>
            <w:szCs w:val="24"/>
          </w:rPr>
          <w:t xml:space="preserve"> </w:t>
        </w:r>
      </w:ins>
    </w:p>
    <w:p w:rsidR="0008552D" w:rsidRPr="008F7E1A" w:rsidRDefault="0008552D" w:rsidP="0008552D">
      <w:pPr>
        <w:tabs>
          <w:tab w:val="left" w:pos="567"/>
        </w:tabs>
        <w:jc w:val="center"/>
        <w:rPr>
          <w:ins w:id="48" w:author="DetSad15" w:date="2016-04-16T15:52:00Z"/>
          <w:rFonts w:ascii="Times New Roman" w:hAnsi="Times New Roman"/>
          <w:kern w:val="36"/>
          <w:sz w:val="24"/>
          <w:szCs w:val="24"/>
        </w:rPr>
      </w:pPr>
      <w:ins w:id="49" w:author="DetSad15" w:date="2016-04-16T15:52:00Z">
        <w:r>
          <w:rPr>
            <w:rFonts w:ascii="Times New Roman" w:hAnsi="Times New Roman"/>
            <w:kern w:val="36"/>
            <w:sz w:val="24"/>
            <w:szCs w:val="24"/>
          </w:rPr>
          <w:t xml:space="preserve">                                                                         «Детский сад № 15» Медведевой Л.В</w:t>
        </w:r>
        <w:r w:rsidRPr="008F7E1A">
          <w:rPr>
            <w:rFonts w:ascii="Times New Roman" w:hAnsi="Times New Roman"/>
            <w:kern w:val="36"/>
            <w:sz w:val="24"/>
            <w:szCs w:val="24"/>
          </w:rPr>
          <w:t>.</w:t>
        </w:r>
      </w:ins>
    </w:p>
    <w:p w:rsidR="0008552D" w:rsidRPr="00493AAC" w:rsidRDefault="0008552D" w:rsidP="0008552D">
      <w:pPr>
        <w:tabs>
          <w:tab w:val="left" w:pos="567"/>
        </w:tabs>
        <w:jc w:val="center"/>
        <w:rPr>
          <w:ins w:id="50" w:author="DetSad15" w:date="2016-04-16T15:52:00Z"/>
          <w:rFonts w:ascii="Times New Roman" w:hAnsi="Times New Roman"/>
          <w:kern w:val="36"/>
          <w:sz w:val="28"/>
          <w:szCs w:val="28"/>
        </w:rPr>
      </w:pPr>
      <w:ins w:id="51" w:author="DetSad15" w:date="2016-04-16T15:52:00Z">
        <w:r>
          <w:rPr>
            <w:rFonts w:ascii="Times New Roman" w:hAnsi="Times New Roman"/>
            <w:kern w:val="36"/>
            <w:sz w:val="28"/>
            <w:szCs w:val="28"/>
          </w:rPr>
          <w:t xml:space="preserve">                                                                 </w:t>
        </w:r>
        <w:r>
          <w:rPr>
            <w:rFonts w:ascii="Times New Roman" w:hAnsi="Times New Roman"/>
            <w:kern w:val="36"/>
            <w:sz w:val="24"/>
            <w:szCs w:val="24"/>
          </w:rPr>
          <w:t>родителя</w:t>
        </w:r>
        <w:r w:rsidRPr="008F7E1A">
          <w:rPr>
            <w:rFonts w:ascii="Times New Roman" w:hAnsi="Times New Roman"/>
            <w:kern w:val="36"/>
            <w:sz w:val="24"/>
            <w:szCs w:val="24"/>
          </w:rPr>
          <w:t>_____________________________</w:t>
        </w:r>
      </w:ins>
    </w:p>
    <w:p w:rsidR="0008552D" w:rsidRPr="008F7E1A" w:rsidRDefault="0008552D" w:rsidP="0008552D">
      <w:pPr>
        <w:tabs>
          <w:tab w:val="left" w:pos="567"/>
        </w:tabs>
        <w:rPr>
          <w:ins w:id="52" w:author="DetSad15" w:date="2016-04-16T15:52:00Z"/>
          <w:rFonts w:ascii="Times New Roman" w:hAnsi="Times New Roman"/>
          <w:kern w:val="36"/>
          <w:sz w:val="22"/>
          <w:szCs w:val="22"/>
        </w:rPr>
      </w:pPr>
      <w:ins w:id="53" w:author="DetSad15" w:date="2016-04-16T15:52:00Z">
        <w:r w:rsidRPr="008F7E1A">
          <w:rPr>
            <w:rFonts w:ascii="Times New Roman" w:hAnsi="Times New Roman"/>
            <w:kern w:val="36"/>
            <w:sz w:val="24"/>
            <w:szCs w:val="24"/>
          </w:rPr>
          <w:t xml:space="preserve">                                                             </w:t>
        </w:r>
        <w:r>
          <w:rPr>
            <w:rFonts w:ascii="Times New Roman" w:hAnsi="Times New Roman"/>
            <w:kern w:val="36"/>
            <w:sz w:val="24"/>
            <w:szCs w:val="24"/>
          </w:rPr>
          <w:t xml:space="preserve">                 </w:t>
        </w:r>
        <w:r w:rsidRPr="008F7E1A">
          <w:rPr>
            <w:rFonts w:ascii="Times New Roman" w:hAnsi="Times New Roman"/>
            <w:kern w:val="36"/>
            <w:sz w:val="24"/>
            <w:szCs w:val="24"/>
          </w:rPr>
          <w:t xml:space="preserve">  </w:t>
        </w:r>
        <w:r>
          <w:rPr>
            <w:rFonts w:ascii="Times New Roman" w:hAnsi="Times New Roman"/>
            <w:kern w:val="36"/>
            <w:sz w:val="24"/>
            <w:szCs w:val="24"/>
          </w:rPr>
          <w:t xml:space="preserve">                (</w:t>
        </w:r>
        <w:proofErr w:type="spellStart"/>
        <w:r>
          <w:rPr>
            <w:rFonts w:ascii="Times New Roman" w:hAnsi="Times New Roman"/>
            <w:kern w:val="36"/>
            <w:sz w:val="22"/>
            <w:szCs w:val="22"/>
          </w:rPr>
          <w:t>Ф.И.О.</w:t>
        </w:r>
        <w:r w:rsidRPr="008F7E1A">
          <w:rPr>
            <w:rFonts w:ascii="Times New Roman" w:hAnsi="Times New Roman"/>
            <w:kern w:val="36"/>
            <w:sz w:val="22"/>
            <w:szCs w:val="22"/>
          </w:rPr>
          <w:t>законного</w:t>
        </w:r>
        <w:proofErr w:type="spellEnd"/>
        <w:r w:rsidRPr="008F7E1A">
          <w:rPr>
            <w:rFonts w:ascii="Times New Roman" w:hAnsi="Times New Roman"/>
            <w:kern w:val="36"/>
            <w:sz w:val="22"/>
            <w:szCs w:val="22"/>
          </w:rPr>
          <w:t xml:space="preserve"> представителя)</w:t>
        </w:r>
      </w:ins>
    </w:p>
    <w:p w:rsidR="0008552D" w:rsidRPr="008F7E1A" w:rsidRDefault="0008552D" w:rsidP="0008552D">
      <w:pPr>
        <w:tabs>
          <w:tab w:val="left" w:pos="567"/>
        </w:tabs>
        <w:jc w:val="right"/>
        <w:rPr>
          <w:ins w:id="54" w:author="DetSad15" w:date="2016-04-16T15:52:00Z"/>
          <w:rFonts w:ascii="Times New Roman" w:hAnsi="Times New Roman"/>
          <w:kern w:val="36"/>
          <w:sz w:val="24"/>
          <w:szCs w:val="24"/>
        </w:rPr>
      </w:pPr>
      <w:ins w:id="55" w:author="DetSad15" w:date="2016-04-16T15:52:00Z">
        <w:r w:rsidRPr="008F7E1A">
          <w:rPr>
            <w:rFonts w:ascii="Times New Roman" w:hAnsi="Times New Roman"/>
            <w:kern w:val="36"/>
            <w:sz w:val="24"/>
            <w:szCs w:val="24"/>
          </w:rPr>
          <w:t>_____________________________________,</w:t>
        </w:r>
      </w:ins>
    </w:p>
    <w:p w:rsidR="0008552D" w:rsidRPr="008F7E1A" w:rsidRDefault="0008552D" w:rsidP="0008552D">
      <w:pPr>
        <w:tabs>
          <w:tab w:val="left" w:pos="567"/>
        </w:tabs>
        <w:rPr>
          <w:ins w:id="56" w:author="DetSad15" w:date="2016-04-16T15:52:00Z"/>
          <w:rFonts w:ascii="Times New Roman" w:hAnsi="Times New Roman"/>
          <w:kern w:val="36"/>
          <w:sz w:val="22"/>
          <w:szCs w:val="22"/>
        </w:rPr>
      </w:pPr>
      <w:ins w:id="57" w:author="DetSad15" w:date="2016-04-16T15:52:00Z">
        <w:r>
          <w:rPr>
            <w:rFonts w:ascii="Times New Roman" w:hAnsi="Times New Roman"/>
            <w:kern w:val="36"/>
            <w:sz w:val="22"/>
            <w:szCs w:val="22"/>
          </w:rPr>
          <w:t xml:space="preserve">                                                                                        </w:t>
        </w:r>
        <w:proofErr w:type="gramStart"/>
        <w:r>
          <w:rPr>
            <w:rFonts w:ascii="Times New Roman" w:hAnsi="Times New Roman"/>
            <w:kern w:val="36"/>
            <w:sz w:val="22"/>
            <w:szCs w:val="22"/>
          </w:rPr>
          <w:t>п</w:t>
        </w:r>
        <w:r w:rsidRPr="008F7E1A">
          <w:rPr>
            <w:rFonts w:ascii="Times New Roman" w:hAnsi="Times New Roman"/>
            <w:kern w:val="36"/>
            <w:sz w:val="22"/>
            <w:szCs w:val="22"/>
          </w:rPr>
          <w:t>роживающего</w:t>
        </w:r>
        <w:proofErr w:type="gramEnd"/>
        <w:r>
          <w:rPr>
            <w:rFonts w:ascii="Times New Roman" w:hAnsi="Times New Roman"/>
            <w:kern w:val="36"/>
            <w:sz w:val="22"/>
            <w:szCs w:val="22"/>
          </w:rPr>
          <w:t xml:space="preserve"> по адресу:</w:t>
        </w:r>
      </w:ins>
    </w:p>
    <w:p w:rsidR="0008552D" w:rsidRPr="008F7E1A" w:rsidRDefault="0008552D" w:rsidP="0008552D">
      <w:pPr>
        <w:tabs>
          <w:tab w:val="left" w:pos="567"/>
        </w:tabs>
        <w:jc w:val="right"/>
        <w:rPr>
          <w:ins w:id="58" w:author="DetSad15" w:date="2016-04-16T15:52:00Z"/>
          <w:rFonts w:ascii="Times New Roman" w:hAnsi="Times New Roman"/>
          <w:kern w:val="36"/>
          <w:sz w:val="24"/>
          <w:szCs w:val="24"/>
        </w:rPr>
      </w:pPr>
      <w:ins w:id="59" w:author="DetSad15" w:date="2016-04-16T15:52:00Z">
        <w:r w:rsidRPr="008F7E1A">
          <w:rPr>
            <w:rFonts w:ascii="Times New Roman" w:hAnsi="Times New Roman"/>
            <w:kern w:val="36"/>
            <w:sz w:val="24"/>
            <w:szCs w:val="24"/>
          </w:rPr>
          <w:t>______________________________________</w:t>
        </w:r>
      </w:ins>
    </w:p>
    <w:p w:rsidR="0008552D" w:rsidRPr="008F7E1A" w:rsidRDefault="0008552D" w:rsidP="0008552D">
      <w:pPr>
        <w:tabs>
          <w:tab w:val="left" w:pos="567"/>
        </w:tabs>
        <w:jc w:val="center"/>
        <w:rPr>
          <w:ins w:id="60" w:author="DetSad15" w:date="2016-04-16T15:52:00Z"/>
          <w:rFonts w:ascii="Times New Roman" w:hAnsi="Times New Roman"/>
          <w:kern w:val="36"/>
          <w:sz w:val="24"/>
          <w:szCs w:val="24"/>
        </w:rPr>
      </w:pPr>
      <w:ins w:id="61" w:author="DetSad15" w:date="2016-04-16T15:52:00Z">
        <w:r w:rsidRPr="008F7E1A">
          <w:rPr>
            <w:rFonts w:ascii="Times New Roman" w:hAnsi="Times New Roman"/>
            <w:kern w:val="36"/>
            <w:sz w:val="24"/>
            <w:szCs w:val="24"/>
          </w:rPr>
          <w:t xml:space="preserve">                                                        </w:t>
        </w:r>
      </w:ins>
    </w:p>
    <w:p w:rsidR="0008552D" w:rsidRPr="008F7E1A" w:rsidRDefault="0008552D" w:rsidP="0008552D">
      <w:pPr>
        <w:tabs>
          <w:tab w:val="left" w:pos="567"/>
        </w:tabs>
        <w:jc w:val="center"/>
        <w:rPr>
          <w:ins w:id="62" w:author="DetSad15" w:date="2016-04-16T15:52:00Z"/>
          <w:rFonts w:ascii="Times New Roman" w:hAnsi="Times New Roman"/>
          <w:kern w:val="36"/>
          <w:sz w:val="22"/>
          <w:szCs w:val="22"/>
        </w:rPr>
      </w:pPr>
      <w:ins w:id="63" w:author="DetSad15" w:date="2016-04-16T15:52:00Z">
        <w:r w:rsidRPr="008F7E1A">
          <w:rPr>
            <w:rFonts w:ascii="Times New Roman" w:hAnsi="Times New Roman"/>
            <w:kern w:val="36"/>
            <w:sz w:val="22"/>
            <w:szCs w:val="22"/>
          </w:rPr>
          <w:t xml:space="preserve">                                                                            </w:t>
        </w:r>
      </w:ins>
    </w:p>
    <w:p w:rsidR="0008552D" w:rsidRDefault="0008552D" w:rsidP="0008552D">
      <w:pPr>
        <w:tabs>
          <w:tab w:val="left" w:pos="567"/>
        </w:tabs>
        <w:jc w:val="right"/>
        <w:rPr>
          <w:ins w:id="64" w:author="DetSad15" w:date="2016-04-16T15:52:00Z"/>
          <w:rFonts w:ascii="Times New Roman" w:hAnsi="Times New Roman"/>
          <w:kern w:val="36"/>
          <w:sz w:val="28"/>
          <w:szCs w:val="28"/>
        </w:rPr>
      </w:pPr>
      <w:ins w:id="65" w:author="DetSad15" w:date="2016-04-16T15:52:00Z">
        <w:r>
          <w:rPr>
            <w:rFonts w:ascii="Times New Roman" w:hAnsi="Times New Roman"/>
            <w:kern w:val="36"/>
            <w:sz w:val="28"/>
            <w:szCs w:val="28"/>
          </w:rPr>
          <w:t>________________________________</w:t>
        </w:r>
      </w:ins>
    </w:p>
    <w:p w:rsidR="0008552D" w:rsidRPr="000203F0" w:rsidRDefault="0008552D" w:rsidP="0008552D">
      <w:pPr>
        <w:tabs>
          <w:tab w:val="left" w:pos="567"/>
        </w:tabs>
        <w:jc w:val="center"/>
        <w:rPr>
          <w:ins w:id="66" w:author="DetSad15" w:date="2016-04-16T15:52:00Z"/>
          <w:rFonts w:ascii="Times New Roman" w:hAnsi="Times New Roman"/>
          <w:kern w:val="36"/>
          <w:sz w:val="22"/>
          <w:szCs w:val="22"/>
        </w:rPr>
      </w:pPr>
      <w:ins w:id="67" w:author="DetSad15" w:date="2016-04-16T15:52:00Z">
        <w:r>
          <w:rPr>
            <w:rFonts w:ascii="Times New Roman" w:hAnsi="Times New Roman"/>
            <w:kern w:val="36"/>
            <w:sz w:val="22"/>
            <w:szCs w:val="22"/>
          </w:rPr>
          <w:t xml:space="preserve">                                                                         (контактный телефон)</w:t>
        </w:r>
      </w:ins>
    </w:p>
    <w:p w:rsidR="0008552D" w:rsidRDefault="0008552D" w:rsidP="0008552D">
      <w:pPr>
        <w:tabs>
          <w:tab w:val="left" w:pos="567"/>
        </w:tabs>
        <w:ind w:right="-1"/>
        <w:rPr>
          <w:ins w:id="68" w:author="DetSad15" w:date="2016-04-16T15:52:00Z"/>
          <w:rFonts w:ascii="Times New Roman" w:hAnsi="Times New Roman"/>
          <w:kern w:val="36"/>
          <w:sz w:val="28"/>
          <w:szCs w:val="28"/>
        </w:rPr>
      </w:pPr>
      <w:ins w:id="69" w:author="DetSad15" w:date="2016-04-16T15:52:00Z">
        <w:r>
          <w:rPr>
            <w:rFonts w:ascii="Times New Roman" w:hAnsi="Times New Roman"/>
            <w:kern w:val="36"/>
            <w:sz w:val="28"/>
            <w:szCs w:val="28"/>
          </w:rPr>
          <w:t xml:space="preserve"> </w:t>
        </w:r>
      </w:ins>
    </w:p>
    <w:p w:rsidR="0008552D" w:rsidRPr="008F7E1A" w:rsidRDefault="0008552D" w:rsidP="0008552D">
      <w:pPr>
        <w:tabs>
          <w:tab w:val="left" w:pos="567"/>
        </w:tabs>
        <w:ind w:right="-1"/>
        <w:jc w:val="center"/>
        <w:rPr>
          <w:ins w:id="70" w:author="DetSad15" w:date="2016-04-16T15:52:00Z"/>
          <w:rFonts w:ascii="Times New Roman" w:hAnsi="Times New Roman"/>
          <w:b/>
          <w:kern w:val="36"/>
          <w:sz w:val="28"/>
          <w:szCs w:val="28"/>
        </w:rPr>
      </w:pPr>
      <w:ins w:id="71" w:author="DetSad15" w:date="2016-04-16T15:52:00Z">
        <w:r w:rsidRPr="008F7E1A">
          <w:rPr>
            <w:rFonts w:ascii="Times New Roman" w:hAnsi="Times New Roman"/>
            <w:b/>
            <w:kern w:val="36"/>
            <w:sz w:val="28"/>
            <w:szCs w:val="28"/>
          </w:rPr>
          <w:t>ЗАЯВЛЕНИЕ</w:t>
        </w:r>
      </w:ins>
    </w:p>
    <w:p w:rsidR="0008552D" w:rsidRDefault="0008552D" w:rsidP="0008552D">
      <w:pPr>
        <w:tabs>
          <w:tab w:val="left" w:pos="567"/>
        </w:tabs>
        <w:ind w:right="-1"/>
        <w:jc w:val="center"/>
        <w:rPr>
          <w:ins w:id="72" w:author="DetSad15" w:date="2016-04-16T15:52:00Z"/>
          <w:rFonts w:ascii="Times New Roman" w:hAnsi="Times New Roman"/>
          <w:kern w:val="36"/>
          <w:sz w:val="28"/>
          <w:szCs w:val="28"/>
        </w:rPr>
      </w:pPr>
    </w:p>
    <w:p w:rsidR="0008552D" w:rsidRPr="008F7E1A" w:rsidRDefault="0008552D" w:rsidP="0008552D">
      <w:pPr>
        <w:tabs>
          <w:tab w:val="left" w:pos="567"/>
        </w:tabs>
        <w:ind w:right="-1" w:firstLine="567"/>
        <w:rPr>
          <w:ins w:id="73" w:author="DetSad15" w:date="2016-04-16T15:52:00Z"/>
          <w:rFonts w:ascii="Times New Roman" w:hAnsi="Times New Roman"/>
          <w:kern w:val="36"/>
          <w:sz w:val="22"/>
          <w:szCs w:val="22"/>
        </w:rPr>
      </w:pPr>
      <w:ins w:id="74" w:author="DetSad15" w:date="2016-04-16T15:52:00Z">
        <w:r>
          <w:rPr>
            <w:rFonts w:ascii="Times New Roman" w:hAnsi="Times New Roman"/>
            <w:kern w:val="36"/>
            <w:sz w:val="24"/>
            <w:szCs w:val="24"/>
          </w:rPr>
          <w:t>Прошу Вас</w:t>
        </w:r>
        <w:r w:rsidRPr="008F7E1A">
          <w:rPr>
            <w:rFonts w:ascii="Times New Roman" w:hAnsi="Times New Roman"/>
            <w:kern w:val="36"/>
            <w:sz w:val="24"/>
            <w:szCs w:val="24"/>
          </w:rPr>
          <w:t xml:space="preserve"> </w:t>
        </w:r>
        <w:r>
          <w:rPr>
            <w:rFonts w:ascii="Times New Roman" w:hAnsi="Times New Roman"/>
            <w:kern w:val="36"/>
            <w:sz w:val="24"/>
            <w:szCs w:val="24"/>
          </w:rPr>
          <w:t>зачислить моего ребенка</w:t>
        </w:r>
      </w:ins>
    </w:p>
    <w:p w:rsidR="0008552D" w:rsidRDefault="0008552D" w:rsidP="0008552D">
      <w:pPr>
        <w:tabs>
          <w:tab w:val="left" w:pos="567"/>
        </w:tabs>
        <w:ind w:right="-1"/>
        <w:jc w:val="center"/>
        <w:rPr>
          <w:ins w:id="75" w:author="DetSad15" w:date="2016-04-16T15:52:00Z"/>
          <w:rFonts w:ascii="Times New Roman" w:hAnsi="Times New Roman"/>
          <w:kern w:val="36"/>
          <w:sz w:val="28"/>
          <w:szCs w:val="28"/>
        </w:rPr>
      </w:pPr>
      <w:ins w:id="76" w:author="DetSad15" w:date="2016-04-16T15:52:00Z">
        <w:r>
          <w:rPr>
            <w:rFonts w:ascii="Times New Roman" w:hAnsi="Times New Roman"/>
            <w:kern w:val="36"/>
            <w:sz w:val="28"/>
            <w:szCs w:val="28"/>
          </w:rPr>
          <w:t xml:space="preserve">____________________________________________________________ </w:t>
        </w:r>
      </w:ins>
    </w:p>
    <w:p w:rsidR="0008552D" w:rsidRPr="008F7E1A" w:rsidRDefault="0008552D" w:rsidP="0008552D">
      <w:pPr>
        <w:tabs>
          <w:tab w:val="left" w:pos="567"/>
        </w:tabs>
        <w:ind w:right="-1"/>
        <w:jc w:val="center"/>
        <w:rPr>
          <w:ins w:id="77" w:author="DetSad15" w:date="2016-04-16T15:52:00Z"/>
          <w:rFonts w:ascii="Times New Roman" w:hAnsi="Times New Roman"/>
          <w:kern w:val="36"/>
        </w:rPr>
      </w:pPr>
      <w:ins w:id="78" w:author="DetSad15" w:date="2016-04-16T15:52:00Z">
        <w:r>
          <w:rPr>
            <w:rFonts w:ascii="Times New Roman" w:hAnsi="Times New Roman"/>
            <w:kern w:val="36"/>
          </w:rPr>
          <w:t>(фамилия, имя, отчество,  дата  рождения)</w:t>
        </w:r>
      </w:ins>
    </w:p>
    <w:p w:rsidR="0008552D" w:rsidRPr="00074B4E" w:rsidRDefault="0008552D" w:rsidP="0008552D">
      <w:pPr>
        <w:tabs>
          <w:tab w:val="left" w:pos="567"/>
        </w:tabs>
        <w:ind w:right="-1"/>
        <w:rPr>
          <w:ins w:id="79" w:author="DetSad15" w:date="2016-04-16T15:52:00Z"/>
          <w:rFonts w:ascii="Times New Roman" w:hAnsi="Times New Roman"/>
          <w:kern w:val="36"/>
          <w:sz w:val="24"/>
          <w:szCs w:val="24"/>
        </w:rPr>
      </w:pPr>
      <w:proofErr w:type="gramStart"/>
      <w:ins w:id="80" w:author="DetSad15" w:date="2016-04-16T15:52:00Z">
        <w:r w:rsidRPr="00074B4E">
          <w:rPr>
            <w:rFonts w:ascii="Times New Roman" w:hAnsi="Times New Roman"/>
            <w:kern w:val="36"/>
            <w:sz w:val="24"/>
            <w:szCs w:val="24"/>
          </w:rPr>
          <w:t>проживающий</w:t>
        </w:r>
        <w:proofErr w:type="gramEnd"/>
        <w:r w:rsidRPr="00074B4E">
          <w:rPr>
            <w:rFonts w:ascii="Times New Roman" w:hAnsi="Times New Roman"/>
            <w:kern w:val="36"/>
            <w:sz w:val="24"/>
            <w:szCs w:val="24"/>
          </w:rPr>
          <w:t xml:space="preserve"> по адресу</w:t>
        </w:r>
        <w:r>
          <w:rPr>
            <w:rFonts w:ascii="Times New Roman" w:hAnsi="Times New Roman"/>
            <w:kern w:val="36"/>
            <w:sz w:val="24"/>
            <w:szCs w:val="24"/>
            <w:u w:val="single"/>
          </w:rPr>
          <w:t xml:space="preserve">                                                                                                          в</w:t>
        </w:r>
        <w:r w:rsidRPr="00074B4E">
          <w:rPr>
            <w:rFonts w:ascii="Times New Roman" w:hAnsi="Times New Roman"/>
            <w:kern w:val="36"/>
            <w:sz w:val="24"/>
            <w:szCs w:val="24"/>
          </w:rPr>
          <w:t xml:space="preserve"> </w:t>
        </w:r>
      </w:ins>
    </w:p>
    <w:p w:rsidR="0008552D" w:rsidRDefault="0008552D" w:rsidP="0008552D">
      <w:pPr>
        <w:tabs>
          <w:tab w:val="left" w:pos="567"/>
        </w:tabs>
        <w:ind w:right="-1"/>
        <w:rPr>
          <w:ins w:id="81" w:author="DetSad15" w:date="2016-04-16T15:52:00Z"/>
          <w:rFonts w:ascii="Times New Roman" w:hAnsi="Times New Roman"/>
          <w:kern w:val="36"/>
          <w:sz w:val="24"/>
          <w:szCs w:val="24"/>
        </w:rPr>
      </w:pPr>
      <w:ins w:id="82" w:author="DetSad15" w:date="2016-04-16T15:52:00Z">
        <w:r>
          <w:rPr>
            <w:rFonts w:ascii="Times New Roman" w:hAnsi="Times New Roman"/>
            <w:kern w:val="36"/>
            <w:sz w:val="24"/>
            <w:szCs w:val="24"/>
          </w:rPr>
          <w:t xml:space="preserve">МДОБУ «Детский сад№15» города Бузулука </w:t>
        </w:r>
        <w:proofErr w:type="gramStart"/>
        <w:r>
          <w:rPr>
            <w:rFonts w:ascii="Times New Roman" w:hAnsi="Times New Roman"/>
            <w:kern w:val="36"/>
            <w:sz w:val="24"/>
            <w:szCs w:val="24"/>
          </w:rPr>
          <w:t>с</w:t>
        </w:r>
        <w:proofErr w:type="gramEnd"/>
        <w:r>
          <w:rPr>
            <w:rFonts w:ascii="Times New Roman" w:hAnsi="Times New Roman"/>
            <w:kern w:val="36"/>
            <w:sz w:val="24"/>
            <w:szCs w:val="24"/>
          </w:rPr>
          <w:t xml:space="preserve"> «____» ____________________________</w:t>
        </w:r>
        <w:r w:rsidRPr="008F7E1A">
          <w:rPr>
            <w:rFonts w:ascii="Times New Roman" w:hAnsi="Times New Roman"/>
            <w:kern w:val="36"/>
            <w:sz w:val="24"/>
            <w:szCs w:val="24"/>
          </w:rPr>
          <w:t>.</w:t>
        </w:r>
      </w:ins>
    </w:p>
    <w:p w:rsidR="0008552D" w:rsidRPr="008F7E1A" w:rsidRDefault="0008552D" w:rsidP="0008552D">
      <w:pPr>
        <w:tabs>
          <w:tab w:val="left" w:pos="567"/>
        </w:tabs>
        <w:ind w:right="-1"/>
        <w:rPr>
          <w:ins w:id="83" w:author="DetSad15" w:date="2016-04-16T15:52:00Z"/>
          <w:rFonts w:ascii="Times New Roman" w:hAnsi="Times New Roman"/>
          <w:kern w:val="36"/>
          <w:sz w:val="24"/>
          <w:szCs w:val="24"/>
        </w:rPr>
      </w:pPr>
    </w:p>
    <w:p w:rsidR="0008552D" w:rsidRDefault="0008552D" w:rsidP="0008552D">
      <w:pPr>
        <w:tabs>
          <w:tab w:val="left" w:pos="567"/>
        </w:tabs>
        <w:ind w:right="-1"/>
        <w:rPr>
          <w:ins w:id="84" w:author="DetSad15" w:date="2016-04-16T15:52:00Z"/>
          <w:rFonts w:ascii="Times New Roman" w:hAnsi="Times New Roman"/>
          <w:kern w:val="36"/>
          <w:sz w:val="28"/>
          <w:szCs w:val="28"/>
        </w:rPr>
      </w:pPr>
      <w:ins w:id="85" w:author="DetSad15" w:date="2016-04-16T15:52:00Z">
        <w:r>
          <w:rPr>
            <w:rFonts w:ascii="Times New Roman" w:hAnsi="Times New Roman"/>
            <w:kern w:val="36"/>
            <w:sz w:val="24"/>
            <w:szCs w:val="24"/>
          </w:rPr>
          <w:t>Приложения:</w:t>
        </w:r>
      </w:ins>
    </w:p>
    <w:p w:rsidR="0008552D" w:rsidRDefault="0008552D" w:rsidP="0008552D">
      <w:pPr>
        <w:tabs>
          <w:tab w:val="left" w:pos="567"/>
        </w:tabs>
        <w:ind w:right="-1"/>
        <w:rPr>
          <w:ins w:id="86" w:author="DetSad15" w:date="2016-04-16T15:52:00Z"/>
          <w:rFonts w:ascii="Times New Roman" w:hAnsi="Times New Roman"/>
          <w:kern w:val="36"/>
          <w:sz w:val="28"/>
          <w:szCs w:val="28"/>
        </w:rPr>
      </w:pPr>
    </w:p>
    <w:p w:rsidR="0008552D" w:rsidRDefault="0008552D" w:rsidP="0008552D">
      <w:pPr>
        <w:pStyle w:val="a3"/>
        <w:numPr>
          <w:ilvl w:val="0"/>
          <w:numId w:val="2"/>
        </w:numPr>
        <w:tabs>
          <w:tab w:val="left" w:pos="567"/>
        </w:tabs>
        <w:ind w:right="-1"/>
        <w:rPr>
          <w:ins w:id="87" w:author="DetSad15" w:date="2016-04-16T15:52:00Z"/>
          <w:rFonts w:ascii="Times New Roman" w:hAnsi="Times New Roman"/>
          <w:kern w:val="36"/>
          <w:sz w:val="24"/>
          <w:szCs w:val="24"/>
        </w:rPr>
      </w:pPr>
      <w:ins w:id="88" w:author="DetSad15" w:date="2016-04-16T15:52:00Z">
        <w:r>
          <w:rPr>
            <w:rFonts w:ascii="Times New Roman" w:hAnsi="Times New Roman"/>
            <w:kern w:val="36"/>
            <w:sz w:val="24"/>
            <w:szCs w:val="24"/>
          </w:rPr>
          <w:t>Копия паспорта законного представителя ребенка</w:t>
        </w:r>
      </w:ins>
    </w:p>
    <w:p w:rsidR="0008552D" w:rsidRDefault="0008552D" w:rsidP="0008552D">
      <w:pPr>
        <w:pStyle w:val="a3"/>
        <w:numPr>
          <w:ilvl w:val="0"/>
          <w:numId w:val="2"/>
        </w:numPr>
        <w:tabs>
          <w:tab w:val="left" w:pos="567"/>
        </w:tabs>
        <w:ind w:right="-1"/>
        <w:rPr>
          <w:ins w:id="89" w:author="DetSad15" w:date="2016-04-16T15:52:00Z"/>
          <w:rFonts w:ascii="Times New Roman" w:hAnsi="Times New Roman"/>
          <w:kern w:val="36"/>
          <w:sz w:val="24"/>
          <w:szCs w:val="24"/>
        </w:rPr>
      </w:pPr>
      <w:ins w:id="90" w:author="DetSad15" w:date="2016-04-16T15:52:00Z">
        <w:r>
          <w:rPr>
            <w:rFonts w:ascii="Times New Roman" w:hAnsi="Times New Roman"/>
            <w:kern w:val="36"/>
            <w:sz w:val="24"/>
            <w:szCs w:val="24"/>
          </w:rPr>
          <w:t>Копия свидетельства о рождении ребенка;</w:t>
        </w:r>
      </w:ins>
    </w:p>
    <w:p w:rsidR="0008552D" w:rsidRDefault="0008552D" w:rsidP="0008552D">
      <w:pPr>
        <w:pStyle w:val="a3"/>
        <w:numPr>
          <w:ilvl w:val="0"/>
          <w:numId w:val="2"/>
        </w:numPr>
        <w:tabs>
          <w:tab w:val="left" w:pos="567"/>
        </w:tabs>
        <w:ind w:right="-1"/>
        <w:rPr>
          <w:ins w:id="91" w:author="DetSad15" w:date="2016-04-16T15:52:00Z"/>
          <w:rFonts w:ascii="Times New Roman" w:hAnsi="Times New Roman"/>
          <w:kern w:val="36"/>
          <w:sz w:val="24"/>
          <w:szCs w:val="24"/>
        </w:rPr>
      </w:pPr>
      <w:ins w:id="92" w:author="DetSad15" w:date="2016-04-16T15:52:00Z">
        <w:r>
          <w:rPr>
            <w:rFonts w:ascii="Times New Roman" w:hAnsi="Times New Roman"/>
            <w:kern w:val="36"/>
            <w:sz w:val="24"/>
            <w:szCs w:val="24"/>
          </w:rPr>
          <w:t xml:space="preserve">Справка  о регистрации ребенка по месту жительства или по месту </w:t>
        </w:r>
        <w:proofErr w:type="spellStart"/>
        <w:r>
          <w:rPr>
            <w:rFonts w:ascii="Times New Roman" w:hAnsi="Times New Roman"/>
            <w:kern w:val="36"/>
            <w:sz w:val="24"/>
            <w:szCs w:val="24"/>
          </w:rPr>
          <w:t>прибывания</w:t>
        </w:r>
        <w:proofErr w:type="spellEnd"/>
      </w:ins>
    </w:p>
    <w:p w:rsidR="0008552D" w:rsidRDefault="0008552D" w:rsidP="0008552D">
      <w:pPr>
        <w:pStyle w:val="a3"/>
        <w:tabs>
          <w:tab w:val="left" w:pos="567"/>
        </w:tabs>
        <w:ind w:right="-1"/>
        <w:rPr>
          <w:ins w:id="93" w:author="DetSad15" w:date="2016-04-16T15:52:00Z"/>
          <w:rFonts w:ascii="Times New Roman" w:hAnsi="Times New Roman"/>
          <w:kern w:val="36"/>
          <w:sz w:val="24"/>
          <w:szCs w:val="24"/>
        </w:rPr>
      </w:pPr>
    </w:p>
    <w:p w:rsidR="0008552D" w:rsidRDefault="0008552D" w:rsidP="0008552D">
      <w:pPr>
        <w:pStyle w:val="a3"/>
        <w:tabs>
          <w:tab w:val="left" w:pos="567"/>
        </w:tabs>
        <w:ind w:right="-1"/>
        <w:rPr>
          <w:ins w:id="94" w:author="DetSad15" w:date="2016-04-16T15:52:00Z"/>
          <w:rFonts w:ascii="Times New Roman" w:hAnsi="Times New Roman"/>
          <w:kern w:val="36"/>
          <w:sz w:val="24"/>
          <w:szCs w:val="24"/>
        </w:rPr>
      </w:pPr>
    </w:p>
    <w:p w:rsidR="0008552D" w:rsidRDefault="0008552D" w:rsidP="0008552D">
      <w:pPr>
        <w:pStyle w:val="a3"/>
        <w:tabs>
          <w:tab w:val="left" w:pos="567"/>
        </w:tabs>
        <w:ind w:right="-1"/>
        <w:rPr>
          <w:ins w:id="95" w:author="DetSad15" w:date="2016-04-16T15:52:00Z"/>
          <w:rFonts w:ascii="Times New Roman" w:hAnsi="Times New Roman"/>
          <w:kern w:val="36"/>
          <w:sz w:val="24"/>
          <w:szCs w:val="24"/>
        </w:rPr>
      </w:pPr>
    </w:p>
    <w:p w:rsidR="0008552D" w:rsidRPr="00074B4E" w:rsidRDefault="0008552D" w:rsidP="0008552D">
      <w:pPr>
        <w:tabs>
          <w:tab w:val="left" w:pos="567"/>
        </w:tabs>
        <w:ind w:right="-1"/>
        <w:rPr>
          <w:ins w:id="96" w:author="DetSad15" w:date="2016-04-16T15:52:00Z"/>
          <w:rFonts w:ascii="Times New Roman" w:hAnsi="Times New Roman"/>
          <w:kern w:val="36"/>
          <w:sz w:val="24"/>
          <w:szCs w:val="24"/>
        </w:rPr>
      </w:pPr>
      <w:ins w:id="97" w:author="DetSad15" w:date="2016-04-16T15:52:00Z">
        <w:r w:rsidRPr="00074B4E">
          <w:rPr>
            <w:rFonts w:ascii="Times New Roman" w:hAnsi="Times New Roman"/>
            <w:kern w:val="36"/>
            <w:sz w:val="24"/>
            <w:szCs w:val="24"/>
          </w:rPr>
          <w:t>С лицензией на осуществление образовательной деятельности, уставом  образовательного учреждения, основной образовательной программой дошкольного учреждения, правами и обязанностями воспитанников дошкольного учреждения ознакомле</w:t>
        </w:r>
        <w:proofErr w:type="gramStart"/>
        <w:r w:rsidRPr="00074B4E">
          <w:rPr>
            <w:rFonts w:ascii="Times New Roman" w:hAnsi="Times New Roman"/>
            <w:kern w:val="36"/>
            <w:sz w:val="24"/>
            <w:szCs w:val="24"/>
          </w:rPr>
          <w:t>н(</w:t>
        </w:r>
        <w:proofErr w:type="gramEnd"/>
        <w:r w:rsidRPr="00074B4E">
          <w:rPr>
            <w:rFonts w:ascii="Times New Roman" w:hAnsi="Times New Roman"/>
            <w:kern w:val="36"/>
            <w:sz w:val="24"/>
            <w:szCs w:val="24"/>
          </w:rPr>
          <w:t>а)</w:t>
        </w:r>
      </w:ins>
    </w:p>
    <w:p w:rsidR="0008552D" w:rsidRDefault="0008552D" w:rsidP="0008552D">
      <w:pPr>
        <w:pStyle w:val="a3"/>
        <w:tabs>
          <w:tab w:val="left" w:pos="567"/>
        </w:tabs>
        <w:spacing w:line="240" w:lineRule="auto"/>
        <w:ind w:right="-1"/>
        <w:rPr>
          <w:ins w:id="98" w:author="DetSad15" w:date="2016-04-16T15:52:00Z"/>
          <w:rFonts w:ascii="Times New Roman" w:hAnsi="Times New Roman"/>
          <w:kern w:val="36"/>
          <w:sz w:val="28"/>
          <w:szCs w:val="28"/>
        </w:rPr>
      </w:pPr>
    </w:p>
    <w:p w:rsidR="0008552D" w:rsidRDefault="0008552D" w:rsidP="0008552D">
      <w:pPr>
        <w:pStyle w:val="a3"/>
        <w:tabs>
          <w:tab w:val="left" w:pos="567"/>
        </w:tabs>
        <w:spacing w:after="0" w:line="240" w:lineRule="auto"/>
        <w:ind w:left="0"/>
        <w:jc w:val="both"/>
        <w:rPr>
          <w:ins w:id="99" w:author="DetSad15" w:date="2016-04-16T15:52:00Z"/>
          <w:rFonts w:ascii="Times New Roman" w:hAnsi="Times New Roman"/>
          <w:kern w:val="36"/>
          <w:sz w:val="28"/>
          <w:szCs w:val="28"/>
        </w:rPr>
      </w:pPr>
      <w:ins w:id="100" w:author="DetSad15" w:date="2016-04-16T15:52:00Z">
        <w:r>
          <w:rPr>
            <w:rFonts w:ascii="Times New Roman" w:hAnsi="Times New Roman"/>
            <w:kern w:val="36"/>
            <w:sz w:val="28"/>
            <w:szCs w:val="28"/>
          </w:rPr>
          <w:t xml:space="preserve">_________                  </w:t>
        </w:r>
        <w:r w:rsidRPr="00074B4E">
          <w:rPr>
            <w:rFonts w:ascii="Times New Roman" w:hAnsi="Times New Roman"/>
            <w:kern w:val="36"/>
            <w:sz w:val="28"/>
            <w:szCs w:val="28"/>
            <w:u w:val="single"/>
          </w:rPr>
          <w:t xml:space="preserve">                         </w:t>
        </w:r>
        <w:r>
          <w:rPr>
            <w:rFonts w:ascii="Times New Roman" w:hAnsi="Times New Roman"/>
            <w:kern w:val="36"/>
            <w:sz w:val="28"/>
            <w:szCs w:val="28"/>
          </w:rPr>
          <w:t xml:space="preserve">                  _______________                        </w:t>
        </w:r>
      </w:ins>
    </w:p>
    <w:p w:rsidR="0008552D" w:rsidRDefault="0008552D" w:rsidP="0008552D">
      <w:pPr>
        <w:tabs>
          <w:tab w:val="left" w:pos="567"/>
        </w:tabs>
        <w:jc w:val="both"/>
        <w:rPr>
          <w:ins w:id="101" w:author="DetSad15" w:date="2016-04-16T15:52:00Z"/>
          <w:rFonts w:ascii="Times New Roman" w:hAnsi="Times New Roman"/>
        </w:rPr>
      </w:pPr>
      <w:ins w:id="102" w:author="DetSad15" w:date="2016-04-16T15:52:00Z">
        <w:r>
          <w:rPr>
            <w:rFonts w:ascii="Times New Roman" w:hAnsi="Times New Roman"/>
            <w:kern w:val="36"/>
          </w:rPr>
          <w:t xml:space="preserve">        дата                                                    подпись                                          расшифровка                    </w:t>
        </w:r>
      </w:ins>
    </w:p>
    <w:p w:rsidR="0008552D" w:rsidRDefault="0008552D" w:rsidP="0008552D">
      <w:pPr>
        <w:shd w:val="clear" w:color="auto" w:fill="FFFFFF"/>
        <w:tabs>
          <w:tab w:val="left" w:pos="470"/>
        </w:tabs>
        <w:jc w:val="center"/>
        <w:rPr>
          <w:ins w:id="103" w:author="DetSad15" w:date="2016-04-16T15:52:00Z"/>
          <w:rFonts w:ascii="Times New Roman" w:hAnsi="Times New Roman"/>
          <w:b/>
        </w:rPr>
      </w:pPr>
    </w:p>
    <w:p w:rsidR="0008552D" w:rsidRDefault="0008552D">
      <w:pPr>
        <w:rPr>
          <w:ins w:id="104" w:author="DetSad15" w:date="2016-04-16T15:52:00Z"/>
        </w:rPr>
      </w:pPr>
    </w:p>
    <w:p w:rsidR="0008552D" w:rsidRDefault="0008552D">
      <w:pPr>
        <w:rPr>
          <w:ins w:id="105" w:author="DetSad15" w:date="2016-04-16T15:52:00Z"/>
        </w:rPr>
      </w:pPr>
    </w:p>
    <w:p w:rsidR="0008552D" w:rsidRDefault="0008552D">
      <w:pPr>
        <w:rPr>
          <w:ins w:id="106" w:author="DetSad15" w:date="2016-04-16T15:52:00Z"/>
        </w:rPr>
      </w:pPr>
    </w:p>
    <w:p w:rsidR="0008552D" w:rsidRDefault="0008552D">
      <w:pPr>
        <w:rPr>
          <w:ins w:id="107" w:author="DetSad15" w:date="2016-04-16T15:52:00Z"/>
        </w:rPr>
      </w:pPr>
    </w:p>
    <w:p w:rsidR="00FD4E8A" w:rsidRDefault="00FD4E8A"/>
    <w:sectPr w:rsidR="00FD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C68"/>
    <w:multiLevelType w:val="hybridMultilevel"/>
    <w:tmpl w:val="DFBE3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B5B9E"/>
    <w:multiLevelType w:val="hybridMultilevel"/>
    <w:tmpl w:val="DFBE3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F0"/>
    <w:rsid w:val="000203F0"/>
    <w:rsid w:val="00075099"/>
    <w:rsid w:val="0008552D"/>
    <w:rsid w:val="00380077"/>
    <w:rsid w:val="00431D71"/>
    <w:rsid w:val="00493AAC"/>
    <w:rsid w:val="004A1718"/>
    <w:rsid w:val="00787912"/>
    <w:rsid w:val="00AC21C2"/>
    <w:rsid w:val="00BE6396"/>
    <w:rsid w:val="00CD6918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6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3F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31D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D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3F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31D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D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AF60-740D-4E00-B934-A8F96E26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DetSad15</cp:lastModifiedBy>
  <cp:revision>3</cp:revision>
  <cp:lastPrinted>2015-09-18T10:00:00Z</cp:lastPrinted>
  <dcterms:created xsi:type="dcterms:W3CDTF">2015-09-18T10:10:00Z</dcterms:created>
  <dcterms:modified xsi:type="dcterms:W3CDTF">2016-04-16T09:53:00Z</dcterms:modified>
</cp:coreProperties>
</file>